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2F" w:rsidRDefault="00F37B2F" w:rsidP="00F37B2F">
      <w:pPr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B108A9">
        <w:rPr>
          <w:rFonts w:ascii="Calibri" w:hAnsi="Calibri"/>
          <w:b/>
        </w:rPr>
        <w:tab/>
      </w:r>
      <w:r w:rsidR="00B108A9">
        <w:rPr>
          <w:rFonts w:ascii="Calibri" w:hAnsi="Calibri"/>
          <w:b/>
        </w:rPr>
        <w:tab/>
      </w:r>
      <w:r w:rsidR="00B108A9">
        <w:rPr>
          <w:rFonts w:ascii="Calibri" w:hAnsi="Calibri"/>
          <w:b/>
        </w:rPr>
        <w:tab/>
        <w:t>Numer okręgu wyborczego …..</w:t>
      </w:r>
    </w:p>
    <w:p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UDZIELAM POPARCIA KANDYDAT</w:t>
      </w:r>
      <w:r w:rsidR="00B03138">
        <w:rPr>
          <w:rFonts w:ascii="Calibri" w:hAnsi="Calibri"/>
          <w:b/>
        </w:rPr>
        <w:t>OWI</w:t>
      </w:r>
      <w:r>
        <w:rPr>
          <w:rFonts w:ascii="Calibri" w:hAnsi="Calibri"/>
          <w:b/>
        </w:rPr>
        <w:t xml:space="preserve"> NA </w:t>
      </w:r>
      <w:r w:rsidR="00B03138">
        <w:rPr>
          <w:rFonts w:ascii="Calibri" w:hAnsi="Calibri"/>
          <w:b/>
        </w:rPr>
        <w:t>SENATORA ………………………………………………………………..</w:t>
      </w:r>
    </w:p>
    <w:p w:rsidR="00B03138" w:rsidRPr="00B03138" w:rsidRDefault="00B03138" w:rsidP="00B03138">
      <w:pPr>
        <w:ind w:left="8505" w:right="2663"/>
        <w:jc w:val="center"/>
        <w:rPr>
          <w:rFonts w:ascii="Calibri" w:hAnsi="Calibri"/>
          <w:vertAlign w:val="superscript"/>
        </w:rPr>
      </w:pPr>
      <w:r w:rsidRPr="00B03138">
        <w:rPr>
          <w:rFonts w:ascii="Calibri" w:hAnsi="Calibri"/>
          <w:vertAlign w:val="superscript"/>
        </w:rPr>
        <w:t>(imię-imiona i nazwisko)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ZGŁASZANE</w:t>
      </w:r>
      <w:r w:rsidR="00B03138">
        <w:rPr>
          <w:rFonts w:ascii="Calibri" w:hAnsi="Calibri"/>
          <w:b/>
        </w:rPr>
        <w:t>MU</w:t>
      </w:r>
      <w:r>
        <w:rPr>
          <w:rFonts w:ascii="Calibri" w:hAnsi="Calibri"/>
          <w:b/>
        </w:rPr>
        <w:t xml:space="preserve"> PRZEZ ............................................................................................................................................................................................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:rsidR="006A65D5" w:rsidRDefault="006A65D5">
      <w:pPr>
        <w:ind w:left="2520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8D6A1A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58436F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8D6A1A">
        <w:rPr>
          <w:rFonts w:ascii="Calibri" w:hAnsi="Calibri"/>
          <w:b/>
        </w:rPr>
        <w:t xml:space="preserve">………. </w:t>
      </w:r>
      <w:r>
        <w:rPr>
          <w:rFonts w:ascii="Calibri" w:hAnsi="Calibri"/>
          <w:b/>
        </w:rPr>
        <w:t xml:space="preserve">W WYBORACH </w:t>
      </w:r>
      <w:r w:rsidR="00954DFC">
        <w:rPr>
          <w:rFonts w:ascii="Calibri" w:hAnsi="Calibri"/>
          <w:b/>
        </w:rPr>
        <w:t xml:space="preserve">DO </w:t>
      </w:r>
      <w:r w:rsidR="00B03138">
        <w:rPr>
          <w:rFonts w:ascii="Calibri" w:hAnsi="Calibri"/>
          <w:b/>
        </w:rPr>
        <w:t xml:space="preserve">SENATU RZECZYPOSPOLITEJ POLSKIEJ </w:t>
      </w:r>
    </w:p>
    <w:p w:rsidR="008D6A1A" w:rsidRPr="008D6A1A" w:rsidRDefault="008D6A1A" w:rsidP="00B03138">
      <w:pPr>
        <w:ind w:left="5812" w:right="8333"/>
        <w:jc w:val="center"/>
        <w:rPr>
          <w:rFonts w:ascii="Calibri" w:hAnsi="Calibri"/>
          <w:vertAlign w:val="superscript"/>
        </w:rPr>
      </w:pPr>
      <w:r w:rsidRPr="008D6A1A">
        <w:rPr>
          <w:rFonts w:ascii="Calibri" w:hAnsi="Calibri"/>
          <w:vertAlign w:val="superscript"/>
        </w:rPr>
        <w:t>(numer okręgu)</w:t>
      </w:r>
    </w:p>
    <w:p w:rsidR="00B108A9" w:rsidRDefault="00B108A9" w:rsidP="00B108A9">
      <w:pPr>
        <w:jc w:val="center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 xml:space="preserve">ZARZĄDZONYCH NA DZIEŃ </w:t>
      </w:r>
      <w:r w:rsidR="00F813E4" w:rsidRPr="00D324DE">
        <w:rPr>
          <w:rFonts w:ascii="Calibri" w:hAnsi="Calibri"/>
          <w:b/>
        </w:rPr>
        <w:t>15 PAŹDZIERNIKA 2023</w:t>
      </w:r>
      <w:r w:rsidRPr="00D324DE">
        <w:rPr>
          <w:rFonts w:ascii="Calibri" w:hAnsi="Calibri"/>
          <w:b/>
        </w:rPr>
        <w:t xml:space="preserve"> </w:t>
      </w:r>
      <w:r w:rsidRPr="005F7637">
        <w:rPr>
          <w:rFonts w:ascii="Calibri" w:hAnsi="Calibri"/>
          <w:b/>
        </w:rPr>
        <w:t>R.</w:t>
      </w:r>
    </w:p>
    <w:p w:rsidR="00B108A9" w:rsidRPr="001F6E07" w:rsidRDefault="00B108A9" w:rsidP="00B108A9">
      <w:pPr>
        <w:jc w:val="center"/>
        <w:rPr>
          <w:rFonts w:ascii="Calibri" w:hAnsi="Calibri"/>
          <w:b/>
          <w:sz w:val="10"/>
          <w:szCs w:val="10"/>
        </w:rPr>
      </w:pPr>
    </w:p>
    <w:p w:rsidR="00B108A9" w:rsidRDefault="00B108A9" w:rsidP="00B108A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0B205E" w:rsidRPr="002B7EE9" w:rsidTr="00D7133D">
        <w:trPr>
          <w:trHeight w:val="468"/>
        </w:trPr>
        <w:tc>
          <w:tcPr>
            <w:tcW w:w="595" w:type="dxa"/>
            <w:vAlign w:val="center"/>
          </w:tcPr>
          <w:p w:rsidR="000B205E" w:rsidRPr="002B7EE9" w:rsidRDefault="000B205E" w:rsidP="00D713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:rsidR="000B205E" w:rsidRPr="002B7EE9" w:rsidRDefault="000B205E" w:rsidP="00D713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:rsidR="000B205E" w:rsidRPr="002B7EE9" w:rsidRDefault="000B205E" w:rsidP="00D713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(zgodny z adresem ujęcia</w:t>
            </w:r>
            <w:ins w:id="1" w:author="Lech Gajzler" w:date="2023-07-05T13:00:00Z">
              <w:r w:rsidR="00F55B16">
                <w:t xml:space="preserve"> </w:t>
              </w:r>
            </w:ins>
            <w:r w:rsidR="00F55B16" w:rsidRPr="00F55B16">
              <w:rPr>
                <w:rFonts w:ascii="Calibri" w:hAnsi="Calibri"/>
                <w:b/>
                <w:sz w:val="22"/>
                <w:szCs w:val="22"/>
              </w:rPr>
              <w:t>w</w:t>
            </w:r>
            <w:r w:rsidR="00F55B1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55B16" w:rsidRPr="00F55B16">
              <w:rPr>
                <w:rFonts w:ascii="Calibri" w:hAnsi="Calibri"/>
                <w:b/>
                <w:sz w:val="22"/>
                <w:szCs w:val="22"/>
              </w:rPr>
              <w:t>obwodzie głosowania w 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:rsidR="000B205E" w:rsidRPr="002B7EE9" w:rsidRDefault="000B205E" w:rsidP="00D713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:rsidR="007B0F9D" w:rsidRPr="007B0F9D" w:rsidRDefault="007B0F9D" w:rsidP="007B0F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B0F9D">
              <w:rPr>
                <w:rFonts w:ascii="Calibri" w:hAnsi="Calibri"/>
                <w:sz w:val="22"/>
                <w:szCs w:val="22"/>
              </w:rPr>
              <w:t>Data</w:t>
            </w:r>
          </w:p>
          <w:p w:rsidR="000B205E" w:rsidRPr="002B7EE9" w:rsidRDefault="007B0F9D" w:rsidP="007B0F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B0F9D"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:rsidR="000B205E" w:rsidRPr="002B7EE9" w:rsidRDefault="000B205E" w:rsidP="00D713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0B205E" w:rsidTr="00D7133D">
        <w:trPr>
          <w:trHeight w:val="468"/>
        </w:trPr>
        <w:tc>
          <w:tcPr>
            <w:tcW w:w="595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B205E" w:rsidTr="00D7133D">
        <w:trPr>
          <w:trHeight w:val="468"/>
        </w:trPr>
        <w:tc>
          <w:tcPr>
            <w:tcW w:w="595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B205E" w:rsidTr="00D7133D">
        <w:trPr>
          <w:trHeight w:val="468"/>
        </w:trPr>
        <w:tc>
          <w:tcPr>
            <w:tcW w:w="595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B205E" w:rsidTr="00D7133D">
        <w:trPr>
          <w:trHeight w:val="468"/>
        </w:trPr>
        <w:tc>
          <w:tcPr>
            <w:tcW w:w="595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B205E" w:rsidTr="00D7133D">
        <w:trPr>
          <w:trHeight w:val="468"/>
        </w:trPr>
        <w:tc>
          <w:tcPr>
            <w:tcW w:w="595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B205E" w:rsidTr="00D7133D">
        <w:trPr>
          <w:trHeight w:val="468"/>
        </w:trPr>
        <w:tc>
          <w:tcPr>
            <w:tcW w:w="595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B205E" w:rsidTr="00D7133D">
        <w:trPr>
          <w:trHeight w:val="468"/>
        </w:trPr>
        <w:tc>
          <w:tcPr>
            <w:tcW w:w="595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B205E" w:rsidTr="00D7133D">
        <w:trPr>
          <w:trHeight w:val="468"/>
        </w:trPr>
        <w:tc>
          <w:tcPr>
            <w:tcW w:w="595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B205E" w:rsidTr="00D7133D">
        <w:trPr>
          <w:trHeight w:val="468"/>
        </w:trPr>
        <w:tc>
          <w:tcPr>
            <w:tcW w:w="595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B205E" w:rsidTr="00D7133D">
        <w:trPr>
          <w:trHeight w:val="468"/>
        </w:trPr>
        <w:tc>
          <w:tcPr>
            <w:tcW w:w="595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B205E" w:rsidTr="00D7133D">
        <w:trPr>
          <w:trHeight w:val="468"/>
        </w:trPr>
        <w:tc>
          <w:tcPr>
            <w:tcW w:w="595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B205E" w:rsidTr="00D7133D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37B2F" w:rsidRPr="00F813E4" w:rsidRDefault="00F37B2F" w:rsidP="001F6E07">
      <w:pPr>
        <w:spacing w:before="360" w:line="180" w:lineRule="exact"/>
        <w:rPr>
          <w:rFonts w:ascii="Calibri" w:hAnsi="Calibri"/>
          <w:color w:val="FF0000"/>
          <w:sz w:val="16"/>
          <w:szCs w:val="16"/>
        </w:rPr>
      </w:pPr>
    </w:p>
    <w:sectPr w:rsidR="00F37B2F" w:rsidRPr="00F813E4" w:rsidSect="00B2317D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49E" w:rsidRDefault="0014349E" w:rsidP="00B2317D">
      <w:r>
        <w:separator/>
      </w:r>
    </w:p>
  </w:endnote>
  <w:endnote w:type="continuationSeparator" w:id="0">
    <w:p w:rsidR="0014349E" w:rsidRDefault="0014349E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49E" w:rsidRDefault="0014349E" w:rsidP="00B2317D">
      <w:r>
        <w:separator/>
      </w:r>
    </w:p>
  </w:footnote>
  <w:footnote w:type="continuationSeparator" w:id="0">
    <w:p w:rsidR="0014349E" w:rsidRDefault="0014349E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17D" w:rsidRDefault="00B2317D" w:rsidP="00B2317D">
    <w:pPr>
      <w:pStyle w:val="Nagwek"/>
      <w:jc w:val="right"/>
    </w:pPr>
    <w:r>
      <w:t xml:space="preserve">Załącznik Nr </w:t>
    </w:r>
    <w:r w:rsidR="008D7F41">
      <w:t>2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ch Gajzler">
    <w15:presenceInfo w15:providerId="AD" w15:userId="S-1-5-21-1272669923-1929026679-1644210094-11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1A"/>
    <w:rsid w:val="00030B83"/>
    <w:rsid w:val="000B205E"/>
    <w:rsid w:val="0014349E"/>
    <w:rsid w:val="001F6E07"/>
    <w:rsid w:val="00560D99"/>
    <w:rsid w:val="0058436F"/>
    <w:rsid w:val="005F7637"/>
    <w:rsid w:val="006A65D5"/>
    <w:rsid w:val="00770EF2"/>
    <w:rsid w:val="00783BFE"/>
    <w:rsid w:val="007B0F9D"/>
    <w:rsid w:val="00890F00"/>
    <w:rsid w:val="00895326"/>
    <w:rsid w:val="008D6A1A"/>
    <w:rsid w:val="008D7F41"/>
    <w:rsid w:val="009341A6"/>
    <w:rsid w:val="00954DFC"/>
    <w:rsid w:val="00AB15A3"/>
    <w:rsid w:val="00B03138"/>
    <w:rsid w:val="00B108A9"/>
    <w:rsid w:val="00B2317D"/>
    <w:rsid w:val="00BC429B"/>
    <w:rsid w:val="00D324DE"/>
    <w:rsid w:val="00F37B2F"/>
    <w:rsid w:val="00F55B16"/>
    <w:rsid w:val="00F813E4"/>
    <w:rsid w:val="00FA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CB3780FB-4E79-4D95-B0EE-D3410777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429B"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C429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3A69A-8E56-4C05-849B-AE6FFD67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Zuzanna Słojewska</cp:lastModifiedBy>
  <cp:revision>3</cp:revision>
  <cp:lastPrinted>2011-08-05T09:09:00Z</cp:lastPrinted>
  <dcterms:created xsi:type="dcterms:W3CDTF">2023-08-01T07:30:00Z</dcterms:created>
  <dcterms:modified xsi:type="dcterms:W3CDTF">2023-08-02T07:40:00Z</dcterms:modified>
</cp:coreProperties>
</file>